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bookmarkStart w:id="0" w:name="_GoBack"/>
      <w:bookmarkEnd w:id="0"/>
      <w:r w:rsidRPr="00B4423A">
        <w:rPr>
          <w:b/>
          <w:szCs w:val="24"/>
        </w:rPr>
        <w:t>Origination Date:</w:t>
      </w:r>
      <w:r w:rsidRPr="00B4423A">
        <w:rPr>
          <w:szCs w:val="24"/>
        </w:rPr>
        <w:t xml:space="preserve">  </w:t>
      </w:r>
      <w:r w:rsidR="003C0035">
        <w:rPr>
          <w:szCs w:val="24"/>
        </w:rPr>
        <w:t>0</w:t>
      </w:r>
      <w:r w:rsidR="002B366B">
        <w:rPr>
          <w:szCs w:val="24"/>
        </w:rPr>
        <w:t>3</w:t>
      </w:r>
      <w:r w:rsidR="00264B82" w:rsidRPr="00B4423A">
        <w:rPr>
          <w:szCs w:val="24"/>
        </w:rPr>
        <w:t>/</w:t>
      </w:r>
      <w:r w:rsidR="002B366B">
        <w:rPr>
          <w:szCs w:val="24"/>
        </w:rPr>
        <w:t>1</w:t>
      </w:r>
      <w:r w:rsidR="004D6FBB">
        <w:rPr>
          <w:szCs w:val="24"/>
        </w:rPr>
        <w:t>0</w:t>
      </w:r>
      <w:r w:rsidR="003C0035">
        <w:rPr>
          <w:szCs w:val="24"/>
        </w:rPr>
        <w:t>/1</w:t>
      </w:r>
      <w:r w:rsidR="002B366B">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2B366B">
        <w:rPr>
          <w:rFonts w:ascii="Times New Roman" w:hAnsi="Times New Roman"/>
          <w:bCs/>
          <w:sz w:val="24"/>
          <w:szCs w:val="24"/>
        </w:rPr>
        <w:t>10x People</w:t>
      </w:r>
    </w:p>
    <w:p w:rsidR="00FC79F6" w:rsidRPr="00B340C3" w:rsidRDefault="00FC79F6" w:rsidP="00AF44DB">
      <w:pPr>
        <w:pStyle w:val="Heading3"/>
        <w:spacing w:after="240"/>
        <w:rPr>
          <w:b w:val="0"/>
          <w:szCs w:val="24"/>
        </w:rPr>
      </w:pPr>
      <w:bookmarkStart w:id="1" w:name="_Toc72227019"/>
      <w:r w:rsidRPr="00B4423A">
        <w:rPr>
          <w:szCs w:val="24"/>
        </w:rPr>
        <w:t xml:space="preserve">Change Order Number:  </w:t>
      </w:r>
      <w:r w:rsidRPr="00B4423A">
        <w:rPr>
          <w:b w:val="0"/>
          <w:bCs/>
          <w:szCs w:val="24"/>
        </w:rPr>
        <w:t xml:space="preserve">NANC </w:t>
      </w:r>
      <w:bookmarkEnd w:id="1"/>
      <w:del w:id="2" w:author="Nakamura, John" w:date="2016-06-16T10:20:00Z">
        <w:r w:rsidR="00B340C3" w:rsidRPr="00B340C3" w:rsidDel="00993889">
          <w:rPr>
            <w:b w:val="0"/>
          </w:rPr>
          <w:delText>TBD</w:delText>
        </w:r>
      </w:del>
      <w:ins w:id="3" w:author="Nakamura, John" w:date="2016-06-16T10:20:00Z">
        <w:r w:rsidR="00993889">
          <w:rPr>
            <w:b w:val="0"/>
          </w:rPr>
          <w:t>484</w:t>
        </w:r>
      </w:ins>
    </w:p>
    <w:p w:rsidR="00FC79F6" w:rsidRPr="00AF622D" w:rsidRDefault="00FC79F6" w:rsidP="00AF44DB">
      <w:pPr>
        <w:spacing w:after="240" w:line="240" w:lineRule="atLeast"/>
      </w:pPr>
      <w:r w:rsidRPr="00B4423A">
        <w:rPr>
          <w:b/>
          <w:szCs w:val="24"/>
        </w:rPr>
        <w:t>Description:</w:t>
      </w:r>
      <w:r w:rsidRPr="00B4423A">
        <w:rPr>
          <w:bCs/>
          <w:szCs w:val="24"/>
        </w:rPr>
        <w:t xml:space="preserve">  </w:t>
      </w:r>
      <w:r w:rsidR="002B366B">
        <w:t>XML – Removal of Optional Data values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2B366B">
        <w:rPr>
          <w:rFonts w:ascii="Times New Roman" w:hAnsi="Times New Roman"/>
          <w:snapToGrid w:val="0"/>
          <w:sz w:val="24"/>
          <w:szCs w:val="24"/>
        </w:rPr>
        <w:t>N</w:t>
      </w:r>
      <w:r w:rsidR="00F22E97">
        <w:rPr>
          <w:rFonts w:ascii="Times New Roman" w:hAnsi="Times New Roman"/>
          <w:snapToGrid w:val="0"/>
          <w:sz w:val="24"/>
          <w:szCs w:val="24"/>
        </w:rPr>
        <w:t>o</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2B366B"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2B366B" w:rsidP="003C0035">
            <w:pPr>
              <w:jc w:val="center"/>
              <w:rPr>
                <w:szCs w:val="24"/>
              </w:rPr>
            </w:pPr>
            <w:r>
              <w:rPr>
                <w:szCs w:val="24"/>
              </w:rPr>
              <w:t>Y</w:t>
            </w:r>
          </w:p>
        </w:tc>
        <w:tc>
          <w:tcPr>
            <w:tcW w:w="1170" w:type="dxa"/>
          </w:tcPr>
          <w:p w:rsidR="000B6E6C" w:rsidRPr="00B4423A" w:rsidRDefault="002B366B" w:rsidP="00955A10">
            <w:pPr>
              <w:jc w:val="center"/>
              <w:rPr>
                <w:szCs w:val="24"/>
              </w:rPr>
            </w:pPr>
            <w:r>
              <w:rPr>
                <w:szCs w:val="24"/>
              </w:rPr>
              <w:t>Y</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330ADF" w:rsidRPr="00E3317F" w:rsidRDefault="002B366B" w:rsidP="00330ADF">
      <w:pPr>
        <w:rPr>
          <w:color w:val="000000"/>
          <w:szCs w:val="24"/>
        </w:rPr>
      </w:pPr>
      <w:r>
        <w:rPr>
          <w:color w:val="000000"/>
          <w:szCs w:val="24"/>
        </w:rPr>
        <w:t xml:space="preserve">The </w:t>
      </w:r>
      <w:r w:rsidR="002D098F">
        <w:rPr>
          <w:color w:val="000000"/>
          <w:szCs w:val="24"/>
        </w:rPr>
        <w:t xml:space="preserve">current XML schema definition of the </w:t>
      </w:r>
      <w:r>
        <w:rPr>
          <w:color w:val="000000"/>
          <w:szCs w:val="24"/>
        </w:rPr>
        <w:t xml:space="preserve">Optional Data attribute on subscription version and number pool block </w:t>
      </w:r>
      <w:r w:rsidR="002D098F">
        <w:rPr>
          <w:color w:val="000000"/>
          <w:szCs w:val="24"/>
        </w:rPr>
        <w:t xml:space="preserve">modify operations </w:t>
      </w:r>
      <w:r w:rsidR="00AE52B3">
        <w:rPr>
          <w:color w:val="000000"/>
          <w:szCs w:val="24"/>
        </w:rPr>
        <w:t xml:space="preserve">incorrectly </w:t>
      </w:r>
      <w:r w:rsidR="002D098F">
        <w:rPr>
          <w:color w:val="000000"/>
          <w:szCs w:val="24"/>
        </w:rPr>
        <w:t>indicate</w:t>
      </w:r>
      <w:r w:rsidR="00CB10EA">
        <w:rPr>
          <w:color w:val="000000"/>
          <w:szCs w:val="24"/>
        </w:rPr>
        <w:t xml:space="preserve"> the</w:t>
      </w:r>
      <w:r w:rsidR="002D098F">
        <w:rPr>
          <w:color w:val="000000"/>
          <w:szCs w:val="24"/>
        </w:rPr>
        <w:t xml:space="preserve"> </w:t>
      </w:r>
      <w:r>
        <w:rPr>
          <w:color w:val="000000"/>
          <w:szCs w:val="24"/>
        </w:rPr>
        <w:t>values can be removed in their entirety.  Since the Optional Data attribute could contain multiple parameters (with values), the XML schema should be changed to prevent a mistake where all of the values in all of the parameters are removed, when only one or more are meant to removed.</w:t>
      </w:r>
      <w:r w:rsidR="00AE52B3">
        <w:rPr>
          <w:color w:val="000000"/>
          <w:szCs w:val="24"/>
        </w:rPr>
        <w:t xml:space="preserve">  As such, the current behavior requires that each parameter within the Optional Data attribute be individually identified for modification, including a modification where the existing value is being removed.</w:t>
      </w:r>
    </w:p>
    <w:p w:rsidR="00E3317F" w:rsidRPr="00E3317F" w:rsidRDefault="00E3317F" w:rsidP="00330ADF">
      <w:pPr>
        <w:rPr>
          <w:szCs w:val="24"/>
        </w:rPr>
      </w:pPr>
    </w:p>
    <w:p w:rsidR="00FC79F6" w:rsidRPr="00B4423A" w:rsidRDefault="00FC79F6">
      <w:pPr>
        <w:spacing w:line="240" w:lineRule="atLeast"/>
        <w:rPr>
          <w:b/>
          <w:bCs/>
          <w:szCs w:val="24"/>
        </w:rPr>
      </w:pPr>
      <w:r w:rsidRPr="00B4423A">
        <w:rPr>
          <w:b/>
          <w:bCs/>
          <w:szCs w:val="24"/>
        </w:rPr>
        <w:t>Description of Change:</w:t>
      </w:r>
    </w:p>
    <w:p w:rsidR="00E3317F" w:rsidRDefault="002B366B" w:rsidP="00D4574D">
      <w:pPr>
        <w:pStyle w:val="TableText"/>
        <w:spacing w:before="0"/>
        <w:rPr>
          <w:szCs w:val="24"/>
        </w:rPr>
      </w:pPr>
      <w:r>
        <w:rPr>
          <w:szCs w:val="24"/>
        </w:rPr>
        <w:t>Update XIS</w:t>
      </w:r>
      <w:r w:rsidR="00554241">
        <w:rPr>
          <w:szCs w:val="24"/>
        </w:rPr>
        <w:t>.</w:t>
      </w:r>
      <w:r>
        <w:rPr>
          <w:szCs w:val="24"/>
        </w:rPr>
        <w:t xml:space="preserve">  Update XML schema.</w:t>
      </w:r>
    </w:p>
    <w:p w:rsidR="00D4574D" w:rsidRDefault="00D4574D" w:rsidP="00D4574D">
      <w:pPr>
        <w:pStyle w:val="TableText"/>
        <w:spacing w:before="0"/>
        <w:rPr>
          <w:szCs w:val="24"/>
        </w:rPr>
      </w:pPr>
      <w:r>
        <w:rPr>
          <w:szCs w:val="24"/>
        </w:rPr>
        <w:br w:type="page"/>
      </w:r>
    </w:p>
    <w:p w:rsidR="00FC79F6" w:rsidRPr="00B4423A" w:rsidRDefault="002B366B">
      <w:pPr>
        <w:pStyle w:val="BodyText2"/>
        <w:rPr>
          <w:bCs/>
          <w:szCs w:val="24"/>
        </w:rPr>
      </w:pPr>
      <w:bookmarkStart w:id="4" w:name="_Toc59881639"/>
      <w:r>
        <w:rPr>
          <w:bCs/>
          <w:szCs w:val="24"/>
        </w:rPr>
        <w:lastRenderedPageBreak/>
        <w:t>XIS</w:t>
      </w:r>
      <w:r w:rsidR="00FC79F6" w:rsidRPr="00B4423A">
        <w:rPr>
          <w:bCs/>
          <w:szCs w:val="24"/>
        </w:rPr>
        <w:t>:</w:t>
      </w:r>
    </w:p>
    <w:p w:rsidR="00AE52B3" w:rsidRDefault="00AE52B3" w:rsidP="00CC2068">
      <w:pPr>
        <w:pStyle w:val="Heading2"/>
        <w:numPr>
          <w:ilvl w:val="1"/>
          <w:numId w:val="5"/>
        </w:numPr>
        <w:tabs>
          <w:tab w:val="left" w:pos="720"/>
        </w:tabs>
        <w:spacing w:before="240"/>
      </w:pPr>
      <w:bookmarkStart w:id="5" w:name="_Toc336959525"/>
      <w:bookmarkStart w:id="6" w:name="_Toc338686192"/>
      <w:bookmarkStart w:id="7" w:name="_Toc394492798"/>
      <w:bookmarkEnd w:id="4"/>
      <w:r>
        <w:rPr>
          <w:b w:val="0"/>
        </w:rPr>
        <w:t xml:space="preserve">  NPAC Rules for Handling of Optional Data Fields</w:t>
      </w:r>
      <w:bookmarkEnd w:id="5"/>
      <w:bookmarkEnd w:id="6"/>
      <w:bookmarkEnd w:id="7"/>
    </w:p>
    <w:p w:rsidR="00AE52B3" w:rsidRDefault="00AE52B3" w:rsidP="00AE52B3">
      <w:pPr>
        <w:pStyle w:val="BodyLevel2"/>
        <w:ind w:left="576"/>
        <w:rPr>
          <w:szCs w:val="22"/>
        </w:rPr>
      </w:pPr>
      <w:r>
        <w:rPr>
          <w:szCs w:val="22"/>
        </w:rPr>
        <w:t>Information is provided on how the NPAC handles the XML string as well as how providers system should deal with Activate and Modify downloads that contain the XML structure svb_optional_data. Disconnects are not covered here because they don’t contain the XML svb_optional_data structure. If a SOA request contains multiple optional data fields with the same field name, the first of the duplicates will be used.</w:t>
      </w:r>
    </w:p>
    <w:p w:rsidR="00AE52B3" w:rsidRDefault="00AE52B3" w:rsidP="00CC2068">
      <w:pPr>
        <w:pStyle w:val="BodyLevel2"/>
        <w:numPr>
          <w:ilvl w:val="0"/>
          <w:numId w:val="6"/>
        </w:numPr>
        <w:tabs>
          <w:tab w:val="num" w:pos="1296"/>
        </w:tabs>
        <w:ind w:left="1296"/>
        <w:rPr>
          <w:szCs w:val="22"/>
        </w:rPr>
      </w:pPr>
      <w:r>
        <w:rPr>
          <w:szCs w:val="22"/>
        </w:rPr>
        <w:t>Activate – The svb_optional_data structure contains only those fields supported by the provider and specified in the create request.</w:t>
      </w:r>
    </w:p>
    <w:p w:rsidR="00AE52B3" w:rsidRDefault="00AE52B3" w:rsidP="00CC2068">
      <w:pPr>
        <w:pStyle w:val="BodyLevel2"/>
        <w:numPr>
          <w:ilvl w:val="1"/>
          <w:numId w:val="6"/>
        </w:numPr>
        <w:tabs>
          <w:tab w:val="num" w:pos="2016"/>
        </w:tabs>
        <w:ind w:left="2016"/>
        <w:rPr>
          <w:szCs w:val="22"/>
        </w:rPr>
      </w:pPr>
      <w:r>
        <w:rPr>
          <w:szCs w:val="22"/>
        </w:rPr>
        <w:t>Provider systems should store the fields specified in the message.</w:t>
      </w:r>
    </w:p>
    <w:p w:rsidR="00AE52B3" w:rsidRDefault="00AE52B3" w:rsidP="00CC2068">
      <w:pPr>
        <w:pStyle w:val="BodyLevel2"/>
        <w:numPr>
          <w:ilvl w:val="0"/>
          <w:numId w:val="6"/>
        </w:numPr>
        <w:tabs>
          <w:tab w:val="num" w:pos="1296"/>
        </w:tabs>
        <w:ind w:left="1296"/>
        <w:rPr>
          <w:szCs w:val="22"/>
        </w:rPr>
      </w:pPr>
      <w:r>
        <w:rPr>
          <w:szCs w:val="22"/>
        </w:rPr>
        <w:t xml:space="preserve">Modify - The svb_optional_data structure contains only those fields supported by the provider and that were modified in the modify request. </w:t>
      </w:r>
    </w:p>
    <w:p w:rsidR="00AE52B3" w:rsidRDefault="00AE52B3" w:rsidP="00CC2068">
      <w:pPr>
        <w:pStyle w:val="BodyLevel2"/>
        <w:numPr>
          <w:ilvl w:val="1"/>
          <w:numId w:val="6"/>
        </w:numPr>
        <w:tabs>
          <w:tab w:val="num" w:pos="2016"/>
        </w:tabs>
        <w:ind w:left="2016"/>
        <w:rPr>
          <w:szCs w:val="22"/>
        </w:rPr>
      </w:pPr>
      <w:r>
        <w:rPr>
          <w:szCs w:val="22"/>
        </w:rPr>
        <w:t>If the modify removed a value from an optional field, it is included in the svb_optional_data structure with an od_value of nil.</w:t>
      </w:r>
    </w:p>
    <w:p w:rsidR="00AE52B3" w:rsidRDefault="00AE52B3" w:rsidP="00CC2068">
      <w:pPr>
        <w:pStyle w:val="BodyLevel2"/>
        <w:numPr>
          <w:ilvl w:val="1"/>
          <w:numId w:val="6"/>
        </w:numPr>
        <w:tabs>
          <w:tab w:val="num" w:pos="2016"/>
        </w:tabs>
        <w:ind w:left="2016"/>
        <w:rPr>
          <w:szCs w:val="22"/>
        </w:rPr>
      </w:pPr>
      <w:r>
        <w:rPr>
          <w:szCs w:val="22"/>
        </w:rPr>
        <w:t>Provider systems should modify only the fields specified in the message. Any other optional fields should be retained.</w:t>
      </w:r>
    </w:p>
    <w:p w:rsidR="00AE52B3" w:rsidRDefault="00AE52B3" w:rsidP="00CC2068">
      <w:pPr>
        <w:pStyle w:val="BodyLevel2"/>
        <w:numPr>
          <w:ilvl w:val="0"/>
          <w:numId w:val="6"/>
        </w:numPr>
        <w:tabs>
          <w:tab w:val="num" w:pos="1296"/>
        </w:tabs>
        <w:ind w:left="1296"/>
        <w:rPr>
          <w:szCs w:val="22"/>
        </w:rPr>
      </w:pPr>
      <w:r>
        <w:rPr>
          <w:szCs w:val="22"/>
        </w:rPr>
        <w:t>Downloads resulting from an Audit - The svb_optional_data structure is included only for fields supported by the provider.</w:t>
      </w:r>
    </w:p>
    <w:p w:rsidR="00AE52B3" w:rsidRDefault="00AE52B3" w:rsidP="00CC2068">
      <w:pPr>
        <w:pStyle w:val="BodyLevel2"/>
        <w:numPr>
          <w:ilvl w:val="1"/>
          <w:numId w:val="6"/>
        </w:numPr>
        <w:tabs>
          <w:tab w:val="num" w:pos="2016"/>
        </w:tabs>
        <w:ind w:left="2016"/>
        <w:rPr>
          <w:szCs w:val="22"/>
        </w:rPr>
      </w:pPr>
      <w:r>
        <w:rPr>
          <w:szCs w:val="22"/>
        </w:rPr>
        <w:t>Only the optional data fields supported by an LSMS are audited.</w:t>
      </w:r>
    </w:p>
    <w:p w:rsidR="00AE52B3" w:rsidRDefault="00AE52B3" w:rsidP="00CC2068">
      <w:pPr>
        <w:pStyle w:val="BodyLevel2"/>
        <w:numPr>
          <w:ilvl w:val="1"/>
          <w:numId w:val="6"/>
        </w:numPr>
        <w:tabs>
          <w:tab w:val="num" w:pos="2016"/>
        </w:tabs>
        <w:ind w:left="2016"/>
        <w:rPr>
          <w:szCs w:val="22"/>
        </w:rPr>
      </w:pPr>
      <w:r>
        <w:rPr>
          <w:szCs w:val="22"/>
        </w:rPr>
        <w:t>Only the optional data fields supported by the auditing SOA are returned to the SOA in the discrepancy notifications</w:t>
      </w:r>
    </w:p>
    <w:p w:rsidR="00AE52B3" w:rsidRDefault="00AE52B3" w:rsidP="00CC2068">
      <w:pPr>
        <w:pStyle w:val="BodyLevel2"/>
        <w:numPr>
          <w:ilvl w:val="1"/>
          <w:numId w:val="6"/>
        </w:numPr>
        <w:tabs>
          <w:tab w:val="num" w:pos="2016"/>
        </w:tabs>
        <w:ind w:left="2016"/>
        <w:rPr>
          <w:szCs w:val="22"/>
        </w:rPr>
      </w:pPr>
      <w:r>
        <w:rPr>
          <w:szCs w:val="22"/>
        </w:rPr>
        <w:t>For Modify downloads that result from an Audit:</w:t>
      </w:r>
    </w:p>
    <w:p w:rsidR="00AE52B3" w:rsidRDefault="00AE52B3" w:rsidP="00CC2068">
      <w:pPr>
        <w:pStyle w:val="BodyLevel2"/>
        <w:numPr>
          <w:ilvl w:val="2"/>
          <w:numId w:val="6"/>
        </w:numPr>
        <w:tabs>
          <w:tab w:val="num" w:pos="2736"/>
        </w:tabs>
        <w:ind w:left="2736"/>
        <w:rPr>
          <w:szCs w:val="22"/>
        </w:rPr>
      </w:pPr>
      <w:r>
        <w:rPr>
          <w:szCs w:val="22"/>
        </w:rPr>
        <w:t xml:space="preserve">The svb_optional_data contains all fields supported by the provider, regardless of whether or not that individual field was discrepant, and regardless of whether or not the NPAC’s subscription version has values for those fields. </w:t>
      </w:r>
    </w:p>
    <w:p w:rsidR="00AE52B3" w:rsidRDefault="00AE52B3" w:rsidP="00CC2068">
      <w:pPr>
        <w:pStyle w:val="BodyLevel2"/>
        <w:numPr>
          <w:ilvl w:val="2"/>
          <w:numId w:val="6"/>
        </w:numPr>
        <w:tabs>
          <w:tab w:val="num" w:pos="2736"/>
        </w:tabs>
        <w:ind w:left="2736"/>
        <w:rPr>
          <w:szCs w:val="22"/>
        </w:rPr>
      </w:pPr>
      <w:r>
        <w:rPr>
          <w:szCs w:val="22"/>
        </w:rPr>
        <w:t>Fields not supported by the provider are omitted even if they were returned in the Audit query reply from the LSMS.</w:t>
      </w:r>
    </w:p>
    <w:p w:rsidR="00AE52B3" w:rsidRDefault="00AE52B3" w:rsidP="00CC2068">
      <w:pPr>
        <w:pStyle w:val="BodyLevel2"/>
        <w:numPr>
          <w:ilvl w:val="2"/>
          <w:numId w:val="6"/>
        </w:numPr>
        <w:tabs>
          <w:tab w:val="num" w:pos="2736"/>
        </w:tabs>
        <w:ind w:left="2736"/>
        <w:rPr>
          <w:szCs w:val="22"/>
        </w:rPr>
      </w:pPr>
      <w:r>
        <w:rPr>
          <w:szCs w:val="22"/>
        </w:rPr>
        <w:t>Fields supported by the provider but not present in the NPAC’s subscription version are included with a od_value of nil.</w:t>
      </w:r>
    </w:p>
    <w:p w:rsidR="00AE52B3" w:rsidRDefault="00AE52B3" w:rsidP="00CC2068">
      <w:pPr>
        <w:pStyle w:val="BodyLevel2"/>
        <w:numPr>
          <w:ilvl w:val="1"/>
          <w:numId w:val="6"/>
        </w:numPr>
        <w:tabs>
          <w:tab w:val="num" w:pos="2016"/>
        </w:tabs>
        <w:ind w:left="2016"/>
        <w:rPr>
          <w:szCs w:val="22"/>
        </w:rPr>
      </w:pPr>
      <w:r>
        <w:rPr>
          <w:szCs w:val="22"/>
        </w:rPr>
        <w:t>Provider systems should store the fields as specified above for Activate or Modify downloads.</w:t>
      </w:r>
    </w:p>
    <w:p w:rsidR="00AE52B3" w:rsidRDefault="00AE52B3" w:rsidP="00CC2068">
      <w:pPr>
        <w:pStyle w:val="BodyLevel2"/>
        <w:numPr>
          <w:ilvl w:val="0"/>
          <w:numId w:val="6"/>
        </w:numPr>
        <w:tabs>
          <w:tab w:val="num" w:pos="1296"/>
        </w:tabs>
        <w:ind w:left="1296"/>
        <w:rPr>
          <w:szCs w:val="22"/>
        </w:rPr>
      </w:pPr>
      <w:r>
        <w:rPr>
          <w:szCs w:val="22"/>
        </w:rPr>
        <w:t xml:space="preserve">Notifications – </w:t>
      </w:r>
    </w:p>
    <w:p w:rsidR="00AE52B3" w:rsidRDefault="00AE52B3" w:rsidP="00CC2068">
      <w:pPr>
        <w:pStyle w:val="BodyLevel2"/>
        <w:numPr>
          <w:ilvl w:val="1"/>
          <w:numId w:val="6"/>
        </w:numPr>
        <w:tabs>
          <w:tab w:val="num" w:pos="2016"/>
        </w:tabs>
        <w:ind w:left="2016"/>
        <w:rPr>
          <w:szCs w:val="22"/>
        </w:rPr>
      </w:pPr>
      <w:r>
        <w:rPr>
          <w:szCs w:val="22"/>
        </w:rPr>
        <w:t>For a create notification (Number Pool Block only), the svb_optional_data structure contains only fields supported by the provider and specified in the create request.</w:t>
      </w:r>
    </w:p>
    <w:p w:rsidR="00AE52B3" w:rsidRDefault="00AE52B3" w:rsidP="00CC2068">
      <w:pPr>
        <w:pStyle w:val="BodyLevel2"/>
        <w:numPr>
          <w:ilvl w:val="1"/>
          <w:numId w:val="6"/>
        </w:numPr>
        <w:tabs>
          <w:tab w:val="num" w:pos="2016"/>
        </w:tabs>
        <w:ind w:left="2016"/>
        <w:rPr>
          <w:szCs w:val="22"/>
        </w:rPr>
      </w:pPr>
      <w:r>
        <w:rPr>
          <w:szCs w:val="22"/>
        </w:rPr>
        <w:t>For an AVC the svb_optional_data structure contains only those fields supported by the provider that were modified. If a supported field is removed, it is included in the structure with a od_value of nil.</w:t>
      </w:r>
    </w:p>
    <w:p w:rsidR="00AE52B3" w:rsidRDefault="00AE52B3" w:rsidP="00CC2068">
      <w:pPr>
        <w:pStyle w:val="BodyLevel2"/>
        <w:numPr>
          <w:ilvl w:val="0"/>
          <w:numId w:val="6"/>
        </w:numPr>
        <w:tabs>
          <w:tab w:val="num" w:pos="1296"/>
        </w:tabs>
        <w:ind w:left="1296"/>
        <w:rPr>
          <w:szCs w:val="22"/>
        </w:rPr>
      </w:pPr>
      <w:r>
        <w:rPr>
          <w:szCs w:val="22"/>
        </w:rPr>
        <w:lastRenderedPageBreak/>
        <w:t>BDD - Each field supported by the provider has a position in the BDD record.</w:t>
      </w:r>
    </w:p>
    <w:p w:rsidR="00AE52B3" w:rsidRDefault="00AE52B3" w:rsidP="00CC2068">
      <w:pPr>
        <w:pStyle w:val="BodyLevel2"/>
        <w:numPr>
          <w:ilvl w:val="1"/>
          <w:numId w:val="6"/>
        </w:numPr>
        <w:tabs>
          <w:tab w:val="num" w:pos="2016"/>
        </w:tabs>
        <w:ind w:left="2016"/>
        <w:rPr>
          <w:szCs w:val="22"/>
        </w:rPr>
      </w:pPr>
      <w:r>
        <w:rPr>
          <w:szCs w:val="22"/>
        </w:rPr>
        <w:t>For fields supported by the provider but not present in the NPAC’s subscription version, the field is included in the string with an empty value (two adjacent pipe characters).</w:t>
      </w:r>
    </w:p>
    <w:p w:rsidR="00AE52B3" w:rsidRDefault="00AE52B3" w:rsidP="00CC2068">
      <w:pPr>
        <w:pStyle w:val="BodyLevel2"/>
        <w:numPr>
          <w:ilvl w:val="1"/>
          <w:numId w:val="6"/>
        </w:numPr>
        <w:tabs>
          <w:tab w:val="num" w:pos="2016"/>
        </w:tabs>
        <w:ind w:left="2016"/>
        <w:rPr>
          <w:szCs w:val="22"/>
        </w:rPr>
      </w:pPr>
      <w:r>
        <w:rPr>
          <w:szCs w:val="22"/>
        </w:rPr>
        <w:t>For fields not supported by the provider, no field placeholder is included in the string (no adjacent pipe characters).</w:t>
      </w:r>
    </w:p>
    <w:p w:rsidR="00AE52B3" w:rsidRDefault="00AE52B3" w:rsidP="00CC2068">
      <w:pPr>
        <w:pStyle w:val="BodyLevel2"/>
        <w:numPr>
          <w:ilvl w:val="1"/>
          <w:numId w:val="6"/>
        </w:numPr>
        <w:tabs>
          <w:tab w:val="num" w:pos="2016"/>
        </w:tabs>
        <w:ind w:left="2016"/>
        <w:rPr>
          <w:color w:val="1F497D"/>
          <w:szCs w:val="22"/>
        </w:rPr>
      </w:pPr>
      <w:r>
        <w:rPr>
          <w:szCs w:val="22"/>
        </w:rPr>
        <w:t>Provider systems should replace all fields with those in the BDD.</w:t>
      </w:r>
    </w:p>
    <w:p w:rsidR="00AE52B3" w:rsidRPr="00AE52B3" w:rsidRDefault="00AE52B3" w:rsidP="00CC2068">
      <w:pPr>
        <w:pStyle w:val="BodyLevel2"/>
        <w:numPr>
          <w:ilvl w:val="0"/>
          <w:numId w:val="6"/>
        </w:numPr>
        <w:tabs>
          <w:tab w:val="num" w:pos="1296"/>
        </w:tabs>
        <w:spacing w:before="240"/>
        <w:ind w:left="1296"/>
        <w:rPr>
          <w:szCs w:val="22"/>
          <w:highlight w:val="yellow"/>
        </w:rPr>
      </w:pPr>
      <w:r w:rsidRPr="00AE52B3">
        <w:rPr>
          <w:szCs w:val="22"/>
          <w:highlight w:val="yellow"/>
        </w:rPr>
        <w:t>Field Removal – Provider modify requests that remove optional data fields using the svb_optional_data structure from Number Pool Blocks or Subscription Versions:</w:t>
      </w:r>
    </w:p>
    <w:p w:rsidR="00AE52B3" w:rsidRPr="00AE52B3" w:rsidRDefault="00AE52B3" w:rsidP="00CC2068">
      <w:pPr>
        <w:pStyle w:val="BodyLevel2"/>
        <w:numPr>
          <w:ilvl w:val="1"/>
          <w:numId w:val="6"/>
        </w:numPr>
        <w:ind w:left="2016"/>
        <w:rPr>
          <w:szCs w:val="22"/>
          <w:highlight w:val="yellow"/>
        </w:rPr>
      </w:pPr>
      <w:r w:rsidRPr="00AE52B3">
        <w:rPr>
          <w:szCs w:val="22"/>
          <w:highlight w:val="yellow"/>
        </w:rPr>
        <w:t>Each optional data field must be removed individually using the svb_optional_data structure with an od_value specified as nil.</w:t>
      </w:r>
    </w:p>
    <w:p w:rsidR="00AE52B3" w:rsidRPr="00AE52B3" w:rsidRDefault="00AE52B3" w:rsidP="00CC2068">
      <w:pPr>
        <w:pStyle w:val="BodyLevel2"/>
        <w:numPr>
          <w:ilvl w:val="1"/>
          <w:numId w:val="6"/>
        </w:numPr>
        <w:spacing w:after="240"/>
        <w:ind w:left="2016"/>
        <w:rPr>
          <w:szCs w:val="22"/>
          <w:highlight w:val="yellow"/>
        </w:rPr>
      </w:pPr>
      <w:r w:rsidRPr="00AE52B3">
        <w:rPr>
          <w:szCs w:val="22"/>
          <w:highlight w:val="yellow"/>
        </w:rPr>
        <w:t>Removal of the entire svb_optional_data field using nil is not supported.</w:t>
      </w:r>
    </w:p>
    <w:p w:rsidR="00B325B1" w:rsidRDefault="00B325B1" w:rsidP="00BC4E04">
      <w:pPr>
        <w:rPr>
          <w:szCs w:val="24"/>
        </w:rPr>
      </w:pPr>
    </w:p>
    <w:p w:rsidR="00B325B1" w:rsidRDefault="00B325B1" w:rsidP="00BC4E04">
      <w:pPr>
        <w:rPr>
          <w:szCs w:val="24"/>
        </w:rPr>
      </w:pPr>
    </w:p>
    <w:p w:rsidR="00E3317F" w:rsidRDefault="00E3317F" w:rsidP="00BC4E04">
      <w:pPr>
        <w:rPr>
          <w:szCs w:val="24"/>
        </w:rPr>
      </w:pPr>
    </w:p>
    <w:p w:rsidR="002B366B" w:rsidRPr="00B4423A" w:rsidRDefault="002B366B" w:rsidP="002B366B">
      <w:pPr>
        <w:pStyle w:val="BodyText2"/>
        <w:rPr>
          <w:bCs/>
          <w:szCs w:val="24"/>
        </w:rPr>
      </w:pPr>
      <w:r>
        <w:rPr>
          <w:bCs/>
          <w:szCs w:val="24"/>
        </w:rPr>
        <w:t>X</w:t>
      </w:r>
      <w:r w:rsidR="007D5CFD">
        <w:rPr>
          <w:bCs/>
          <w:szCs w:val="24"/>
        </w:rPr>
        <w:t>SD</w:t>
      </w:r>
      <w:r w:rsidRPr="00B4423A">
        <w:rPr>
          <w:bCs/>
          <w:szCs w:val="24"/>
        </w:rPr>
        <w:t>:</w:t>
      </w:r>
    </w:p>
    <w:p w:rsidR="002B366B" w:rsidRDefault="002B366B" w:rsidP="002B366B">
      <w:pPr>
        <w:rPr>
          <w:szCs w:val="24"/>
        </w:rPr>
      </w:pP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NumberPoolBlockModifyRequestData</w:t>
      </w:r>
      <w:r>
        <w:rPr>
          <w:rFonts w:ascii="Arial" w:hAnsi="Arial" w:cs="Arial"/>
          <w:color w:val="0000FF"/>
          <w:sz w:val="20"/>
          <w:highlight w:val="white"/>
        </w:rPr>
        <w:t>"&gt;</w:t>
      </w:r>
    </w:p>
    <w:p w:rsidR="00AE52B3" w:rsidRDefault="00AE52B3" w:rsidP="00AE52B3">
      <w:pPr>
        <w:autoSpaceDE w:val="0"/>
        <w:autoSpaceDN w:val="0"/>
        <w:adjustRightInd w:val="0"/>
        <w:ind w:firstLine="72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xs:choice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block_id</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BlockId</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 xml:space="preserve">            </w:t>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block_dash_x</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NpaNxxX</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xs:choice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svb_lrn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Lrn</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 xml:space="preserve">"/&gt; </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svb_sv_type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SVType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lastRenderedPageBreak/>
        <w:t xml:space="preserve">        </w:t>
      </w:r>
      <w:r>
        <w:rPr>
          <w:rFonts w:ascii="Arial" w:hAnsi="Arial" w:cs="Arial"/>
          <w:color w:val="0000FF"/>
          <w:sz w:val="20"/>
          <w:highlight w:val="white"/>
        </w:rPr>
        <w:tab/>
      </w:r>
      <w:r>
        <w:rPr>
          <w:rFonts w:ascii="Arial" w:hAnsi="Arial" w:cs="Arial"/>
          <w:color w:val="0000FF"/>
          <w:sz w:val="20"/>
          <w:highlight w:val="white"/>
        </w:rPr>
        <w:tab/>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svb_optional_data</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OptionalData</w:t>
      </w:r>
      <w:r>
        <w:rPr>
          <w:rFonts w:ascii="Arial" w:hAnsi="Arial" w:cs="Arial"/>
          <w:color w:val="0000FF"/>
          <w:sz w:val="20"/>
          <w:highlight w:val="white"/>
        </w:rPr>
        <w:t>"</w:t>
      </w:r>
      <w:r>
        <w:rPr>
          <w:rFonts w:ascii="Arial" w:hAnsi="Arial" w:cs="Arial"/>
          <w:color w:val="FF0000"/>
          <w:sz w:val="20"/>
          <w:highlight w:val="white"/>
        </w:rPr>
        <w:t xml:space="preserve"> </w:t>
      </w:r>
      <w:r>
        <w:rPr>
          <w:rFonts w:ascii="Arial" w:hAnsi="Arial" w:cs="Arial"/>
          <w:strike/>
          <w:color w:val="FF0000"/>
          <w:sz w:val="20"/>
          <w:highlight w:val="yellow"/>
        </w:rPr>
        <w:t>nillable</w:t>
      </w:r>
      <w:r>
        <w:rPr>
          <w:rFonts w:ascii="Arial" w:hAnsi="Arial" w:cs="Arial"/>
          <w:strike/>
          <w:color w:val="0000FF"/>
          <w:sz w:val="20"/>
          <w:highlight w:val="yellow"/>
        </w:rPr>
        <w:t>="</w:t>
      </w:r>
      <w:r>
        <w:rPr>
          <w:rFonts w:ascii="Arial" w:hAnsi="Arial" w:cs="Arial"/>
          <w:strike/>
          <w:color w:val="000000"/>
          <w:sz w:val="20"/>
          <w:highlight w:val="yellow"/>
        </w:rPr>
        <w:t>true</w:t>
      </w:r>
      <w:r>
        <w:rPr>
          <w:rFonts w:ascii="Arial" w:hAnsi="Arial" w:cs="Arial"/>
          <w:strike/>
          <w:color w:val="0000FF"/>
          <w:sz w:val="20"/>
          <w:highlight w:val="yellow"/>
        </w:rPr>
        <w:t>"</w:t>
      </w:r>
      <w:r>
        <w:rPr>
          <w:rFonts w:ascii="Arial" w:hAnsi="Arial" w:cs="Arial"/>
          <w:color w:val="FF0000"/>
          <w:sz w:val="20"/>
          <w:highlight w:val="yellow"/>
        </w:rPr>
        <w:t xml:space="preserve"> </w:t>
      </w:r>
      <w:r>
        <w:rPr>
          <w:rFonts w:ascii="Arial" w:hAnsi="Arial" w:cs="Arial"/>
          <w:color w:val="FF0000"/>
          <w:sz w:val="20"/>
          <w:highlight w:val="white"/>
        </w:rPr>
        <w:t>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 xml:space="preserve">    </w:t>
      </w:r>
      <w:r>
        <w:rPr>
          <w:rFonts w:ascii="Arial" w:hAnsi="Arial" w:cs="Arial"/>
          <w:color w:val="0000FF"/>
          <w:sz w:val="20"/>
          <w:highlight w:val="white"/>
        </w:rPr>
        <w:tab/>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rPr>
          <w:rFonts w:ascii="Arial" w:hAnsi="Arial" w:cs="Arial"/>
          <w:color w:val="0000FF"/>
          <w:sz w:val="20"/>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0000FF"/>
          <w:sz w:val="20"/>
          <w:highlight w:val="white"/>
        </w:rPr>
        <w:t>&gt;</w:t>
      </w:r>
    </w:p>
    <w:p w:rsidR="00AE52B3" w:rsidRDefault="00AE52B3" w:rsidP="00AE52B3">
      <w:pPr>
        <w:rPr>
          <w:rFonts w:ascii="Arial" w:hAnsi="Arial" w:cs="Arial"/>
          <w:color w:val="0000FF"/>
          <w:sz w:val="20"/>
        </w:rPr>
      </w:pP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SvModifyPendingNewData</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svb_lrn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Lrn</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svb_new_sp_due_date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xs:dateTime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svb_end_user_location_value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EndUserLocationValue</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svb_end_user_location_type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EndUserLocationType</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svb_billing_id</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BillingId</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sv_customer_disconnect_date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xs:dateTime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sv_effective_release_date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xs:dateTime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svb_sv_type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SVType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svb_optional_data</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OptionalData</w:t>
      </w:r>
      <w:r>
        <w:rPr>
          <w:rFonts w:ascii="Arial" w:hAnsi="Arial" w:cs="Arial"/>
          <w:color w:val="0000FF"/>
          <w:sz w:val="20"/>
          <w:highlight w:val="white"/>
        </w:rPr>
        <w:t>"</w:t>
      </w:r>
      <w:r>
        <w:rPr>
          <w:rFonts w:ascii="Arial" w:hAnsi="Arial" w:cs="Arial"/>
          <w:color w:val="FF0000"/>
          <w:sz w:val="20"/>
          <w:highlight w:val="white"/>
        </w:rPr>
        <w:t xml:space="preserve"> </w:t>
      </w:r>
      <w:r>
        <w:rPr>
          <w:rFonts w:ascii="Arial" w:hAnsi="Arial" w:cs="Arial"/>
          <w:strike/>
          <w:color w:val="FF0000"/>
          <w:sz w:val="20"/>
          <w:highlight w:val="yellow"/>
        </w:rPr>
        <w:t>nillable</w:t>
      </w:r>
      <w:r>
        <w:rPr>
          <w:rFonts w:ascii="Arial" w:hAnsi="Arial" w:cs="Arial"/>
          <w:strike/>
          <w:color w:val="0000FF"/>
          <w:sz w:val="20"/>
          <w:highlight w:val="yellow"/>
        </w:rPr>
        <w:t>="</w:t>
      </w:r>
      <w:r>
        <w:rPr>
          <w:rFonts w:ascii="Arial" w:hAnsi="Arial" w:cs="Arial"/>
          <w:strike/>
          <w:color w:val="000000"/>
          <w:sz w:val="20"/>
          <w:highlight w:val="yellow"/>
        </w:rPr>
        <w:t>true</w:t>
      </w:r>
      <w:r>
        <w:rPr>
          <w:rFonts w:ascii="Arial" w:hAnsi="Arial" w:cs="Arial"/>
          <w:strike/>
          <w:color w:val="0000FF"/>
          <w:sz w:val="20"/>
          <w:highlight w:val="yellow"/>
        </w:rPr>
        <w:t>"</w:t>
      </w:r>
      <w:r>
        <w:rPr>
          <w:rFonts w:ascii="Arial" w:hAnsi="Arial" w:cs="Arial"/>
          <w:color w:val="FF0000"/>
          <w:sz w:val="20"/>
          <w:highlight w:val="yellow"/>
        </w:rPr>
        <w:t xml:space="preserve"> </w:t>
      </w:r>
      <w:r>
        <w:rPr>
          <w:rFonts w:ascii="Arial" w:hAnsi="Arial" w:cs="Arial"/>
          <w:color w:val="FF0000"/>
          <w:sz w:val="20"/>
          <w:highlight w:val="white"/>
        </w:rPr>
        <w:t>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sv_new_sp_medium_timer_indicator</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xs:boolean</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rPr>
          <w:rFonts w:ascii="Arial" w:hAnsi="Arial" w:cs="Arial"/>
          <w:color w:val="0000FF"/>
          <w:sz w:val="20"/>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0000FF"/>
          <w:sz w:val="20"/>
          <w:highlight w:val="white"/>
        </w:rPr>
        <w:t>&gt;</w:t>
      </w:r>
    </w:p>
    <w:p w:rsidR="00AE52B3" w:rsidRDefault="00AE52B3" w:rsidP="00AE52B3">
      <w:pPr>
        <w:rPr>
          <w:rFonts w:ascii="Arial" w:hAnsi="Arial" w:cs="Arial"/>
          <w:color w:val="0000FF"/>
          <w:sz w:val="20"/>
        </w:rPr>
      </w:pP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SvModifyActiveNewData</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svb_lrn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Lrn</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lastRenderedPageBreak/>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svb_class_ssn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svb_lidb_ssn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svb_isvm_ssn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svb_cnam_ssn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svb_end_user_location_value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EndUserLocationValue</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svb_end_user_location_type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EndUserLocationType</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svb_billing_id</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BillingId</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svb_wsmsc_dpc</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Dpc</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svb_wsmsc_ssn</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Ssn</w:t>
      </w:r>
      <w:r>
        <w:rPr>
          <w:rFonts w:ascii="Arial" w:hAnsi="Arial" w:cs="Arial"/>
          <w:color w:val="0000FF"/>
          <w:sz w:val="20"/>
          <w:highlight w:val="white"/>
        </w:rPr>
        <w:t>"</w:t>
      </w:r>
      <w:r>
        <w:rPr>
          <w:rFonts w:ascii="Arial" w:hAnsi="Arial" w:cs="Arial"/>
          <w:color w:val="FF0000"/>
          <w:sz w:val="20"/>
          <w:highlight w:val="white"/>
        </w:rPr>
        <w:t xml:space="preserve"> nillable</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svb_sv_type</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SVType</w:t>
      </w:r>
      <w:r>
        <w:rPr>
          <w:rFonts w:ascii="Arial" w:hAnsi="Arial" w:cs="Arial"/>
          <w:color w:val="0000FF"/>
          <w:sz w:val="20"/>
          <w:highlight w:val="white"/>
        </w:rPr>
        <w:t>"</w:t>
      </w:r>
      <w:r>
        <w:rPr>
          <w:rFonts w:ascii="Arial" w:hAnsi="Arial" w:cs="Arial"/>
          <w:color w:val="FF0000"/>
          <w:sz w:val="20"/>
          <w:highlight w:val="white"/>
        </w:rPr>
        <w:t xml:space="preserve"> 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xs:element</w:t>
      </w:r>
      <w:r>
        <w:rPr>
          <w:rFonts w:ascii="Arial" w:hAnsi="Arial" w:cs="Arial"/>
          <w:color w:val="FF0000"/>
          <w:sz w:val="20"/>
          <w:highlight w:val="white"/>
        </w:rPr>
        <w:t xml:space="preserve"> name</w:t>
      </w:r>
      <w:r>
        <w:rPr>
          <w:rFonts w:ascii="Arial" w:hAnsi="Arial" w:cs="Arial"/>
          <w:color w:val="0000FF"/>
          <w:sz w:val="20"/>
          <w:highlight w:val="white"/>
        </w:rPr>
        <w:t>="</w:t>
      </w:r>
      <w:r>
        <w:rPr>
          <w:rFonts w:ascii="Arial" w:hAnsi="Arial" w:cs="Arial"/>
          <w:color w:val="000000"/>
          <w:sz w:val="20"/>
          <w:highlight w:val="white"/>
        </w:rPr>
        <w:t>svb_optional_data</w:t>
      </w:r>
      <w:r>
        <w:rPr>
          <w:rFonts w:ascii="Arial" w:hAnsi="Arial" w:cs="Arial"/>
          <w:color w:val="0000FF"/>
          <w:sz w:val="20"/>
          <w:highlight w:val="white"/>
        </w:rPr>
        <w:t>"</w:t>
      </w:r>
      <w:r>
        <w:rPr>
          <w:rFonts w:ascii="Arial" w:hAnsi="Arial" w:cs="Arial"/>
          <w:color w:val="FF0000"/>
          <w:sz w:val="20"/>
          <w:highlight w:val="white"/>
        </w:rPr>
        <w:t xml:space="preserve"> type</w:t>
      </w:r>
      <w:r>
        <w:rPr>
          <w:rFonts w:ascii="Arial" w:hAnsi="Arial" w:cs="Arial"/>
          <w:color w:val="0000FF"/>
          <w:sz w:val="20"/>
          <w:highlight w:val="white"/>
        </w:rPr>
        <w:t>="</w:t>
      </w:r>
      <w:r>
        <w:rPr>
          <w:rFonts w:ascii="Arial" w:hAnsi="Arial" w:cs="Arial"/>
          <w:color w:val="000000"/>
          <w:sz w:val="20"/>
          <w:highlight w:val="white"/>
        </w:rPr>
        <w:t>OptionalData</w:t>
      </w:r>
      <w:r>
        <w:rPr>
          <w:rFonts w:ascii="Arial" w:hAnsi="Arial" w:cs="Arial"/>
          <w:color w:val="0000FF"/>
          <w:sz w:val="20"/>
          <w:highlight w:val="white"/>
        </w:rPr>
        <w:t>"</w:t>
      </w:r>
      <w:r>
        <w:rPr>
          <w:rFonts w:ascii="Arial" w:hAnsi="Arial" w:cs="Arial"/>
          <w:color w:val="FF0000"/>
          <w:sz w:val="20"/>
          <w:highlight w:val="white"/>
        </w:rPr>
        <w:t xml:space="preserve"> </w:t>
      </w:r>
      <w:r>
        <w:rPr>
          <w:rFonts w:ascii="Arial" w:hAnsi="Arial" w:cs="Arial"/>
          <w:strike/>
          <w:color w:val="FF0000"/>
          <w:sz w:val="20"/>
          <w:highlight w:val="yellow"/>
        </w:rPr>
        <w:t>nillable</w:t>
      </w:r>
      <w:r>
        <w:rPr>
          <w:rFonts w:ascii="Arial" w:hAnsi="Arial" w:cs="Arial"/>
          <w:strike/>
          <w:color w:val="0000FF"/>
          <w:sz w:val="20"/>
          <w:highlight w:val="yellow"/>
        </w:rPr>
        <w:t>="</w:t>
      </w:r>
      <w:r>
        <w:rPr>
          <w:rFonts w:ascii="Arial" w:hAnsi="Arial" w:cs="Arial"/>
          <w:strike/>
          <w:color w:val="000000"/>
          <w:sz w:val="20"/>
          <w:highlight w:val="yellow"/>
        </w:rPr>
        <w:t>true</w:t>
      </w:r>
      <w:r>
        <w:rPr>
          <w:rFonts w:ascii="Arial" w:hAnsi="Arial" w:cs="Arial"/>
          <w:strike/>
          <w:color w:val="0000FF"/>
          <w:sz w:val="20"/>
          <w:highlight w:val="yellow"/>
        </w:rPr>
        <w:t>"</w:t>
      </w:r>
      <w:r>
        <w:rPr>
          <w:rFonts w:ascii="Arial" w:hAnsi="Arial" w:cs="Arial"/>
          <w:color w:val="FF0000"/>
          <w:sz w:val="20"/>
          <w:highlight w:val="yellow"/>
        </w:rPr>
        <w:t xml:space="preserve"> </w:t>
      </w:r>
      <w:r>
        <w:rPr>
          <w:rFonts w:ascii="Arial" w:hAnsi="Arial" w:cs="Arial"/>
          <w:color w:val="FF0000"/>
          <w:sz w:val="20"/>
          <w:highlight w:val="white"/>
        </w:rPr>
        <w:t>minOccurs</w:t>
      </w:r>
      <w:r>
        <w:rPr>
          <w:rFonts w:ascii="Arial" w:hAnsi="Arial" w:cs="Arial"/>
          <w:color w:val="0000FF"/>
          <w:sz w:val="20"/>
          <w:highlight w:val="white"/>
        </w:rPr>
        <w:t>="</w:t>
      </w:r>
      <w:r>
        <w:rPr>
          <w:rFonts w:ascii="Arial" w:hAnsi="Arial" w:cs="Arial"/>
          <w:color w:val="000000"/>
          <w:sz w:val="20"/>
          <w:highlight w:val="white"/>
        </w:rPr>
        <w:t>0</w:t>
      </w:r>
      <w:r>
        <w:rPr>
          <w:rFonts w:ascii="Arial" w:hAnsi="Arial" w:cs="Arial"/>
          <w:color w:val="0000FF"/>
          <w:sz w:val="20"/>
          <w:highlight w:val="white"/>
        </w:rPr>
        <w:t>"/&gt;</w:t>
      </w:r>
    </w:p>
    <w:p w:rsidR="00AE52B3" w:rsidRDefault="00AE52B3" w:rsidP="00AE52B3">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xs:sequence</w:t>
      </w:r>
      <w:r>
        <w:rPr>
          <w:rFonts w:ascii="Arial" w:hAnsi="Arial" w:cs="Arial"/>
          <w:color w:val="0000FF"/>
          <w:sz w:val="20"/>
          <w:highlight w:val="white"/>
        </w:rPr>
        <w:t>&gt;</w:t>
      </w:r>
    </w:p>
    <w:p w:rsidR="00AE52B3" w:rsidRDefault="00AE52B3" w:rsidP="00AE52B3">
      <w:pPr>
        <w:rPr>
          <w:rFonts w:ascii="Arial" w:hAnsi="Arial" w:cs="Arial"/>
          <w:color w:val="0000FF"/>
          <w:sz w:val="20"/>
        </w:rPr>
      </w:pPr>
      <w:r>
        <w:rPr>
          <w:rFonts w:ascii="Arial" w:hAnsi="Arial" w:cs="Arial"/>
          <w:color w:val="0000FF"/>
          <w:sz w:val="20"/>
          <w:highlight w:val="white"/>
        </w:rPr>
        <w:t>&lt;/</w:t>
      </w:r>
      <w:r>
        <w:rPr>
          <w:rFonts w:ascii="Arial" w:hAnsi="Arial" w:cs="Arial"/>
          <w:color w:val="800000"/>
          <w:sz w:val="20"/>
          <w:highlight w:val="white"/>
        </w:rPr>
        <w:t>xs:complexType</w:t>
      </w:r>
      <w:r>
        <w:rPr>
          <w:rFonts w:ascii="Arial" w:hAnsi="Arial" w:cs="Arial"/>
          <w:color w:val="0000FF"/>
          <w:sz w:val="20"/>
          <w:highlight w:val="white"/>
        </w:rPr>
        <w:t>&gt;</w:t>
      </w:r>
    </w:p>
    <w:p w:rsidR="002B366B" w:rsidRPr="00582DF7" w:rsidRDefault="002B366B" w:rsidP="002B366B">
      <w:pPr>
        <w:rPr>
          <w:szCs w:val="24"/>
        </w:rPr>
      </w:pPr>
    </w:p>
    <w:p w:rsidR="00D4574D" w:rsidRPr="00582DF7" w:rsidRDefault="00D4574D" w:rsidP="00BC4E04">
      <w:pPr>
        <w:rPr>
          <w:szCs w:val="24"/>
        </w:rPr>
      </w:pPr>
    </w:p>
    <w:sectPr w:rsidR="00D4574D"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61" w:rsidRDefault="00153761">
      <w:r>
        <w:separator/>
      </w:r>
    </w:p>
  </w:endnote>
  <w:endnote w:type="continuationSeparator" w:id="0">
    <w:p w:rsidR="00153761" w:rsidRDefault="0015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993889">
      <w:rPr>
        <w:noProof/>
      </w:rPr>
      <w:t>1</w:t>
    </w:r>
    <w:r>
      <w:rPr>
        <w:noProof/>
      </w:rPr>
      <w:fldChar w:fldCharType="end"/>
    </w:r>
    <w:r>
      <w:t xml:space="preserve"> of </w:t>
    </w:r>
    <w:r w:rsidR="00153761">
      <w:fldChar w:fldCharType="begin"/>
    </w:r>
    <w:r w:rsidR="00153761">
      <w:instrText xml:space="preserve"> NUMPAGES </w:instrText>
    </w:r>
    <w:r w:rsidR="00153761">
      <w:fldChar w:fldCharType="separate"/>
    </w:r>
    <w:r w:rsidR="00993889">
      <w:rPr>
        <w:noProof/>
      </w:rPr>
      <w:t>5</w:t>
    </w:r>
    <w:r w:rsidR="0015376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61" w:rsidRDefault="00153761">
      <w:r>
        <w:separator/>
      </w:r>
    </w:p>
  </w:footnote>
  <w:footnote w:type="continuationSeparator" w:id="0">
    <w:p w:rsidR="00153761" w:rsidRDefault="0015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3" w:rsidRDefault="00600F33">
    <w:pPr>
      <w:pStyle w:val="Header"/>
      <w:pBdr>
        <w:bottom w:val="single" w:sz="4" w:space="1" w:color="auto"/>
      </w:pBdr>
      <w:jc w:val="center"/>
    </w:pPr>
    <w:r>
      <w:t xml:space="preserve">NANC </w:t>
    </w:r>
    <w:del w:id="8" w:author="Nakamura, John" w:date="2016-06-16T10:20:00Z">
      <w:r w:rsidR="00B340C3" w:rsidDel="00993889">
        <w:delText>TBD</w:delText>
      </w:r>
    </w:del>
    <w:ins w:id="9" w:author="Nakamura, John" w:date="2016-06-16T10:20:00Z">
      <w:r w:rsidR="00993889">
        <w:t>484</w:t>
      </w:r>
    </w:ins>
    <w:r w:rsidR="00B340C3">
      <w:t xml:space="preserve"> </w:t>
    </w:r>
    <w: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2"/>
  </w:num>
  <w:num w:numId="4">
    <w:abstractNumId w:val="0"/>
  </w:num>
  <w:num w:numId="5">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6A07"/>
    <w:rsid w:val="00056CDD"/>
    <w:rsid w:val="00063531"/>
    <w:rsid w:val="00064393"/>
    <w:rsid w:val="0008051F"/>
    <w:rsid w:val="00093FB9"/>
    <w:rsid w:val="000A4719"/>
    <w:rsid w:val="000A52FC"/>
    <w:rsid w:val="000B28B2"/>
    <w:rsid w:val="000B30E8"/>
    <w:rsid w:val="000B6E6C"/>
    <w:rsid w:val="000C50AA"/>
    <w:rsid w:val="000C5B8A"/>
    <w:rsid w:val="000D72D7"/>
    <w:rsid w:val="000E3C3D"/>
    <w:rsid w:val="000F5E89"/>
    <w:rsid w:val="000F6AF4"/>
    <w:rsid w:val="00105319"/>
    <w:rsid w:val="00114491"/>
    <w:rsid w:val="001255C6"/>
    <w:rsid w:val="001313C7"/>
    <w:rsid w:val="00153761"/>
    <w:rsid w:val="00157D5E"/>
    <w:rsid w:val="001637D2"/>
    <w:rsid w:val="00164AD6"/>
    <w:rsid w:val="001A3272"/>
    <w:rsid w:val="001C0D56"/>
    <w:rsid w:val="001C78E5"/>
    <w:rsid w:val="001E041A"/>
    <w:rsid w:val="001E3581"/>
    <w:rsid w:val="001F7A61"/>
    <w:rsid w:val="00200B42"/>
    <w:rsid w:val="00205FE6"/>
    <w:rsid w:val="00223BAE"/>
    <w:rsid w:val="00226225"/>
    <w:rsid w:val="0023205C"/>
    <w:rsid w:val="002407F2"/>
    <w:rsid w:val="002458CE"/>
    <w:rsid w:val="00246112"/>
    <w:rsid w:val="0025577F"/>
    <w:rsid w:val="00256A26"/>
    <w:rsid w:val="00264B82"/>
    <w:rsid w:val="00274D0C"/>
    <w:rsid w:val="002A429F"/>
    <w:rsid w:val="002B366B"/>
    <w:rsid w:val="002B4A65"/>
    <w:rsid w:val="002D054D"/>
    <w:rsid w:val="002D098F"/>
    <w:rsid w:val="002E27A8"/>
    <w:rsid w:val="002E449E"/>
    <w:rsid w:val="003114DC"/>
    <w:rsid w:val="0031493F"/>
    <w:rsid w:val="00330ADF"/>
    <w:rsid w:val="00333FE3"/>
    <w:rsid w:val="00334F51"/>
    <w:rsid w:val="0034056E"/>
    <w:rsid w:val="00355D66"/>
    <w:rsid w:val="00365A5D"/>
    <w:rsid w:val="003663EE"/>
    <w:rsid w:val="003754B5"/>
    <w:rsid w:val="00376E27"/>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96B4A"/>
    <w:rsid w:val="004A2478"/>
    <w:rsid w:val="004A40E0"/>
    <w:rsid w:val="004A5101"/>
    <w:rsid w:val="004A6A4D"/>
    <w:rsid w:val="004C1331"/>
    <w:rsid w:val="004D6FBB"/>
    <w:rsid w:val="004D7DB0"/>
    <w:rsid w:val="004E268C"/>
    <w:rsid w:val="004E327C"/>
    <w:rsid w:val="004F0EC2"/>
    <w:rsid w:val="004F1FD4"/>
    <w:rsid w:val="004F4967"/>
    <w:rsid w:val="005242AD"/>
    <w:rsid w:val="00525A01"/>
    <w:rsid w:val="005357DE"/>
    <w:rsid w:val="005358E3"/>
    <w:rsid w:val="00554241"/>
    <w:rsid w:val="00554498"/>
    <w:rsid w:val="00570A23"/>
    <w:rsid w:val="005805C8"/>
    <w:rsid w:val="00582DF7"/>
    <w:rsid w:val="00593790"/>
    <w:rsid w:val="00594C1F"/>
    <w:rsid w:val="005A25F9"/>
    <w:rsid w:val="005A4D32"/>
    <w:rsid w:val="005A6B32"/>
    <w:rsid w:val="005B0CF7"/>
    <w:rsid w:val="005C0624"/>
    <w:rsid w:val="005E51FB"/>
    <w:rsid w:val="005E6872"/>
    <w:rsid w:val="005F7415"/>
    <w:rsid w:val="00600F33"/>
    <w:rsid w:val="00610AC1"/>
    <w:rsid w:val="0061748D"/>
    <w:rsid w:val="00622EFA"/>
    <w:rsid w:val="0062668D"/>
    <w:rsid w:val="00626929"/>
    <w:rsid w:val="00627041"/>
    <w:rsid w:val="00631964"/>
    <w:rsid w:val="0063770C"/>
    <w:rsid w:val="0064264D"/>
    <w:rsid w:val="0065149C"/>
    <w:rsid w:val="00653A5E"/>
    <w:rsid w:val="00654FF6"/>
    <w:rsid w:val="006600B6"/>
    <w:rsid w:val="0067257D"/>
    <w:rsid w:val="00673952"/>
    <w:rsid w:val="00692AB0"/>
    <w:rsid w:val="00694222"/>
    <w:rsid w:val="006A1727"/>
    <w:rsid w:val="006C5939"/>
    <w:rsid w:val="006D2597"/>
    <w:rsid w:val="006D34ED"/>
    <w:rsid w:val="006D6A73"/>
    <w:rsid w:val="006F5D1D"/>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D2407"/>
    <w:rsid w:val="007D5CFD"/>
    <w:rsid w:val="007E08E5"/>
    <w:rsid w:val="007E5E53"/>
    <w:rsid w:val="007F0A79"/>
    <w:rsid w:val="0080699E"/>
    <w:rsid w:val="00817858"/>
    <w:rsid w:val="00826CEF"/>
    <w:rsid w:val="008271C6"/>
    <w:rsid w:val="00832619"/>
    <w:rsid w:val="00833937"/>
    <w:rsid w:val="00841674"/>
    <w:rsid w:val="00844D8C"/>
    <w:rsid w:val="00845B2B"/>
    <w:rsid w:val="0084683A"/>
    <w:rsid w:val="00862201"/>
    <w:rsid w:val="00866BE2"/>
    <w:rsid w:val="00870290"/>
    <w:rsid w:val="00885C49"/>
    <w:rsid w:val="0089013E"/>
    <w:rsid w:val="00892C92"/>
    <w:rsid w:val="008A1937"/>
    <w:rsid w:val="008A2EE3"/>
    <w:rsid w:val="008C34DA"/>
    <w:rsid w:val="008E1567"/>
    <w:rsid w:val="008E5128"/>
    <w:rsid w:val="008E70DC"/>
    <w:rsid w:val="008E77C3"/>
    <w:rsid w:val="008F1D67"/>
    <w:rsid w:val="0090205D"/>
    <w:rsid w:val="00910589"/>
    <w:rsid w:val="00912A4E"/>
    <w:rsid w:val="00915343"/>
    <w:rsid w:val="00923ABE"/>
    <w:rsid w:val="009258BE"/>
    <w:rsid w:val="00930216"/>
    <w:rsid w:val="009316C3"/>
    <w:rsid w:val="00950A33"/>
    <w:rsid w:val="00955A10"/>
    <w:rsid w:val="0096364C"/>
    <w:rsid w:val="00964E8F"/>
    <w:rsid w:val="0096575C"/>
    <w:rsid w:val="00971D5B"/>
    <w:rsid w:val="00973EEC"/>
    <w:rsid w:val="00974D3B"/>
    <w:rsid w:val="00975863"/>
    <w:rsid w:val="00980967"/>
    <w:rsid w:val="009843B1"/>
    <w:rsid w:val="00984AEA"/>
    <w:rsid w:val="00993889"/>
    <w:rsid w:val="009A192C"/>
    <w:rsid w:val="009A7397"/>
    <w:rsid w:val="009B0374"/>
    <w:rsid w:val="009E6F73"/>
    <w:rsid w:val="009F0244"/>
    <w:rsid w:val="009F25D0"/>
    <w:rsid w:val="009F47BB"/>
    <w:rsid w:val="009F6AE9"/>
    <w:rsid w:val="00A05086"/>
    <w:rsid w:val="00A12C13"/>
    <w:rsid w:val="00A15579"/>
    <w:rsid w:val="00A2491E"/>
    <w:rsid w:val="00A317F2"/>
    <w:rsid w:val="00A36A56"/>
    <w:rsid w:val="00A37412"/>
    <w:rsid w:val="00A41113"/>
    <w:rsid w:val="00A514C3"/>
    <w:rsid w:val="00A52ABD"/>
    <w:rsid w:val="00A66528"/>
    <w:rsid w:val="00A82DB2"/>
    <w:rsid w:val="00A87770"/>
    <w:rsid w:val="00AA4B2D"/>
    <w:rsid w:val="00AC7C08"/>
    <w:rsid w:val="00AD7FB8"/>
    <w:rsid w:val="00AE423C"/>
    <w:rsid w:val="00AE52B3"/>
    <w:rsid w:val="00AF44DB"/>
    <w:rsid w:val="00AF4DEA"/>
    <w:rsid w:val="00AF4EEF"/>
    <w:rsid w:val="00AF622D"/>
    <w:rsid w:val="00B001C0"/>
    <w:rsid w:val="00B0021D"/>
    <w:rsid w:val="00B049A7"/>
    <w:rsid w:val="00B071B5"/>
    <w:rsid w:val="00B11D9E"/>
    <w:rsid w:val="00B12A86"/>
    <w:rsid w:val="00B17A7C"/>
    <w:rsid w:val="00B325B1"/>
    <w:rsid w:val="00B340C3"/>
    <w:rsid w:val="00B37D00"/>
    <w:rsid w:val="00B4118D"/>
    <w:rsid w:val="00B4423A"/>
    <w:rsid w:val="00B467E6"/>
    <w:rsid w:val="00B538EA"/>
    <w:rsid w:val="00B60C09"/>
    <w:rsid w:val="00B668F8"/>
    <w:rsid w:val="00B676A5"/>
    <w:rsid w:val="00B84F4E"/>
    <w:rsid w:val="00B9359E"/>
    <w:rsid w:val="00BA13EF"/>
    <w:rsid w:val="00BA2BE7"/>
    <w:rsid w:val="00BA5A2F"/>
    <w:rsid w:val="00BA5BA4"/>
    <w:rsid w:val="00BA7064"/>
    <w:rsid w:val="00BB03E8"/>
    <w:rsid w:val="00BB121B"/>
    <w:rsid w:val="00BB4F00"/>
    <w:rsid w:val="00BC4E04"/>
    <w:rsid w:val="00BD77D5"/>
    <w:rsid w:val="00BE5F4F"/>
    <w:rsid w:val="00C01E9E"/>
    <w:rsid w:val="00C12276"/>
    <w:rsid w:val="00C15C39"/>
    <w:rsid w:val="00C16AB5"/>
    <w:rsid w:val="00C25080"/>
    <w:rsid w:val="00C25E57"/>
    <w:rsid w:val="00C30E77"/>
    <w:rsid w:val="00C36DB1"/>
    <w:rsid w:val="00C3734A"/>
    <w:rsid w:val="00C554B0"/>
    <w:rsid w:val="00C564B5"/>
    <w:rsid w:val="00C62D6F"/>
    <w:rsid w:val="00C7293C"/>
    <w:rsid w:val="00C854FC"/>
    <w:rsid w:val="00C865A7"/>
    <w:rsid w:val="00C96AD2"/>
    <w:rsid w:val="00C974B4"/>
    <w:rsid w:val="00CA0B1B"/>
    <w:rsid w:val="00CB0784"/>
    <w:rsid w:val="00CB10EA"/>
    <w:rsid w:val="00CB54E7"/>
    <w:rsid w:val="00CB7474"/>
    <w:rsid w:val="00CC0145"/>
    <w:rsid w:val="00CC2068"/>
    <w:rsid w:val="00CC5DBD"/>
    <w:rsid w:val="00CD1B31"/>
    <w:rsid w:val="00CF34BD"/>
    <w:rsid w:val="00CF5C64"/>
    <w:rsid w:val="00CF670C"/>
    <w:rsid w:val="00D17716"/>
    <w:rsid w:val="00D44D4F"/>
    <w:rsid w:val="00D4574D"/>
    <w:rsid w:val="00D476E9"/>
    <w:rsid w:val="00D67A5B"/>
    <w:rsid w:val="00D67F15"/>
    <w:rsid w:val="00D7111C"/>
    <w:rsid w:val="00D7527A"/>
    <w:rsid w:val="00D822CD"/>
    <w:rsid w:val="00D83082"/>
    <w:rsid w:val="00D92A5A"/>
    <w:rsid w:val="00D942AE"/>
    <w:rsid w:val="00D9675B"/>
    <w:rsid w:val="00DA5E67"/>
    <w:rsid w:val="00DB5DC2"/>
    <w:rsid w:val="00DC4B88"/>
    <w:rsid w:val="00DC5E02"/>
    <w:rsid w:val="00DD4661"/>
    <w:rsid w:val="00DD4BD3"/>
    <w:rsid w:val="00DF3A30"/>
    <w:rsid w:val="00E01D25"/>
    <w:rsid w:val="00E042D7"/>
    <w:rsid w:val="00E05CA5"/>
    <w:rsid w:val="00E06075"/>
    <w:rsid w:val="00E1156E"/>
    <w:rsid w:val="00E14A21"/>
    <w:rsid w:val="00E27838"/>
    <w:rsid w:val="00E3317F"/>
    <w:rsid w:val="00E3470E"/>
    <w:rsid w:val="00E37BC1"/>
    <w:rsid w:val="00E40183"/>
    <w:rsid w:val="00E40544"/>
    <w:rsid w:val="00E51BB2"/>
    <w:rsid w:val="00E604E5"/>
    <w:rsid w:val="00E60910"/>
    <w:rsid w:val="00E7075A"/>
    <w:rsid w:val="00E73FA2"/>
    <w:rsid w:val="00E85727"/>
    <w:rsid w:val="00EA4950"/>
    <w:rsid w:val="00EB63AC"/>
    <w:rsid w:val="00EC4CA2"/>
    <w:rsid w:val="00ED5F6B"/>
    <w:rsid w:val="00EE3023"/>
    <w:rsid w:val="00EE6A3A"/>
    <w:rsid w:val="00EF02B2"/>
    <w:rsid w:val="00EF13F7"/>
    <w:rsid w:val="00EF4833"/>
    <w:rsid w:val="00F10051"/>
    <w:rsid w:val="00F15F1D"/>
    <w:rsid w:val="00F22E97"/>
    <w:rsid w:val="00F31830"/>
    <w:rsid w:val="00F529F3"/>
    <w:rsid w:val="00F61197"/>
    <w:rsid w:val="00F70BBE"/>
    <w:rsid w:val="00F714DB"/>
    <w:rsid w:val="00F71FA7"/>
    <w:rsid w:val="00F72241"/>
    <w:rsid w:val="00F760C5"/>
    <w:rsid w:val="00F839A9"/>
    <w:rsid w:val="00F840C3"/>
    <w:rsid w:val="00F8771A"/>
    <w:rsid w:val="00FC79F6"/>
    <w:rsid w:val="00FC7E72"/>
    <w:rsid w:val="00FD06BC"/>
    <w:rsid w:val="00FD128B"/>
    <w:rsid w:val="00FD32BD"/>
    <w:rsid w:val="00FD4983"/>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944C5C-A485-4A66-B65B-6472CA3C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41BB-1971-4887-A688-2445BEC5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2</cp:revision>
  <cp:lastPrinted>2004-04-28T15:28:00Z</cp:lastPrinted>
  <dcterms:created xsi:type="dcterms:W3CDTF">2016-06-16T16:20:00Z</dcterms:created>
  <dcterms:modified xsi:type="dcterms:W3CDTF">2016-06-16T16:20:00Z</dcterms:modified>
</cp:coreProperties>
</file>